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C99F" w14:textId="1AD15205" w:rsidR="000B29D6" w:rsidRDefault="000B29D6" w:rsidP="000B29D6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069A87"/>
          <w:kern w:val="36"/>
          <w:sz w:val="54"/>
          <w:szCs w:val="54"/>
        </w:rPr>
      </w:pPr>
      <w:bookmarkStart w:id="0" w:name="_Hlk78280147"/>
      <w:r>
        <w:rPr>
          <w:rFonts w:ascii="Helvetica" w:eastAsia="Times New Roman" w:hAnsi="Helvetica" w:cs="Helvetica"/>
          <w:color w:val="069A87"/>
          <w:kern w:val="36"/>
          <w:sz w:val="54"/>
          <w:szCs w:val="54"/>
        </w:rPr>
        <w:t>I</w:t>
      </w:r>
      <w:r w:rsidRPr="00C7453A">
        <w:rPr>
          <w:rFonts w:ascii="Helvetica" w:eastAsia="Times New Roman" w:hAnsi="Helvetica" w:cs="Helvetica"/>
          <w:color w:val="069A87"/>
          <w:kern w:val="36"/>
          <w:sz w:val="54"/>
          <w:szCs w:val="54"/>
        </w:rPr>
        <w:t>nterim Monitoring Requirements</w:t>
      </w:r>
    </w:p>
    <w:p w14:paraId="6B44524D" w14:textId="77777777" w:rsidR="00010C4E" w:rsidRPr="00C7453A" w:rsidRDefault="00010C4E" w:rsidP="000B29D6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069A87"/>
          <w:kern w:val="36"/>
          <w:sz w:val="54"/>
          <w:szCs w:val="54"/>
        </w:rPr>
      </w:pPr>
    </w:p>
    <w:p w14:paraId="36A753FC" w14:textId="77777777" w:rsidR="000B29D6" w:rsidRPr="00C54614" w:rsidRDefault="000B29D6" w:rsidP="000B29D6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19A86"/>
        <w:tabs>
          <w:tab w:val="center" w:pos="5535"/>
          <w:tab w:val="left" w:pos="825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C54614">
        <w:rPr>
          <w:rFonts w:ascii="Arial" w:eastAsia="Times New Roman" w:hAnsi="Arial" w:cs="Arial"/>
          <w:b/>
          <w:bCs/>
          <w:sz w:val="28"/>
          <w:szCs w:val="28"/>
        </w:rPr>
        <w:t>CNO Attestation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4C4DC31D" w14:textId="77777777" w:rsidR="000B29D6" w:rsidRDefault="000B29D6" w:rsidP="000B29D6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4352D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following</w:t>
      </w:r>
      <w:r w:rsidRPr="004352D3">
        <w:rPr>
          <w:rFonts w:ascii="Arial" w:hAnsi="Arial" w:cs="Arial"/>
          <w:sz w:val="24"/>
          <w:szCs w:val="24"/>
        </w:rPr>
        <w:t xml:space="preserve"> attestation letter should be placed on your organization’s letterhead, </w:t>
      </w:r>
      <w:r>
        <w:rPr>
          <w:rFonts w:ascii="Arial" w:hAnsi="Arial" w:cs="Arial"/>
          <w:sz w:val="24"/>
          <w:szCs w:val="24"/>
        </w:rPr>
        <w:t xml:space="preserve">completed, </w:t>
      </w:r>
      <w:r w:rsidRPr="004352D3">
        <w:rPr>
          <w:rFonts w:ascii="Arial" w:hAnsi="Arial" w:cs="Arial"/>
          <w:sz w:val="24"/>
          <w:szCs w:val="24"/>
        </w:rPr>
        <w:t>and emailed to your assigned analyst.</w:t>
      </w:r>
    </w:p>
    <w:p w14:paraId="5E42FDD5" w14:textId="77777777" w:rsidR="000B29D6" w:rsidRDefault="000B29D6" w:rsidP="000B2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0CD76" w14:textId="77777777" w:rsidR="000B29D6" w:rsidRPr="004352D3" w:rsidRDefault="000B29D6" w:rsidP="000B29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49"/>
      </w:tblGrid>
      <w:tr w:rsidR="000B29D6" w14:paraId="24857297" w14:textId="77777777" w:rsidTr="7B8A334C">
        <w:trPr>
          <w:trHeight w:val="7541"/>
        </w:trPr>
        <w:tc>
          <w:tcPr>
            <w:tcW w:w="11060" w:type="dxa"/>
          </w:tcPr>
          <w:p w14:paraId="5EA71616" w14:textId="77777777" w:rsidR="000B29D6" w:rsidRDefault="000B29D6" w:rsidP="007C4024">
            <w:pPr>
              <w:ind w:left="330" w:right="42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E99">
              <w:rPr>
                <w:rFonts w:ascii="Arial" w:hAnsi="Arial" w:cs="Arial"/>
                <w:b/>
                <w:bCs/>
                <w:sz w:val="28"/>
                <w:szCs w:val="28"/>
              </w:rPr>
              <w:t>CNO Attestation Letter</w:t>
            </w:r>
          </w:p>
          <w:p w14:paraId="4B072B40" w14:textId="7777777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13073F" w14:textId="71ED84D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DATE \@ "MMMM d, yyyy"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ins w:id="1" w:author="Frank Flood" w:date="2022-03-15T10:07:00Z">
              <w:r w:rsidR="00686311"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t>March 15, 2022</w:t>
              </w:r>
            </w:ins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E09E34B" w14:textId="7777777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615AD6" w14:textId="7777777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E68C20" w14:textId="7777777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9A6CF0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0"/>
                <w:szCs w:val="20"/>
              </w:rPr>
            </w:pPr>
          </w:p>
          <w:p w14:paraId="3F51E757" w14:textId="716082A7" w:rsidR="000B29D6" w:rsidRPr="005F4E99" w:rsidRDefault="000B29D6" w:rsidP="7B8A334C">
            <w:pPr>
              <w:ind w:left="330" w:right="421"/>
              <w:rPr>
                <w:rFonts w:ascii="Arial" w:hAnsi="Arial" w:cs="Arial"/>
                <w:sz w:val="28"/>
                <w:szCs w:val="28"/>
              </w:rPr>
            </w:pPr>
            <w:r w:rsidRPr="005F4E99">
              <w:rPr>
                <w:rFonts w:ascii="Arial" w:hAnsi="Arial" w:cs="Arial"/>
                <w:sz w:val="28"/>
                <w:szCs w:val="28"/>
              </w:rPr>
              <w:t xml:space="preserve">I attest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rganization's Name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Organization's Name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2"/>
            <w:r w:rsidRPr="005F4E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5A52B2CB" w:rsidRPr="005F4E99">
              <w:rPr>
                <w:rFonts w:ascii="Arial" w:hAnsi="Arial" w:cs="Arial"/>
                <w:sz w:val="28"/>
                <w:szCs w:val="28"/>
              </w:rPr>
              <w:t xml:space="preserve">is </w:t>
            </w:r>
            <w:r w:rsidRPr="005F4E99">
              <w:rPr>
                <w:rFonts w:ascii="Arial" w:hAnsi="Arial" w:cs="Arial"/>
                <w:sz w:val="28"/>
                <w:szCs w:val="28"/>
              </w:rPr>
              <w:t>submit</w:t>
            </w:r>
            <w:r w:rsidR="29FA11B6" w:rsidRPr="005F4E99">
              <w:rPr>
                <w:rFonts w:ascii="Arial" w:hAnsi="Arial" w:cs="Arial"/>
                <w:sz w:val="28"/>
                <w:szCs w:val="28"/>
              </w:rPr>
              <w:t>ting</w:t>
            </w:r>
            <w:r w:rsidRPr="005F4E99">
              <w:rPr>
                <w:rFonts w:ascii="Arial" w:hAnsi="Arial" w:cs="Arial"/>
                <w:sz w:val="28"/>
                <w:szCs w:val="28"/>
              </w:rPr>
              <w:t xml:space="preserve"> Nurse Satisfaction, Nurse Sensitive Indicators (acute and/or ambulatory), and Patient Satisfaction (acute and/or ambulatory) to a national vendor per the guidelines </w:t>
            </w:r>
            <w:r w:rsidRPr="7B8A334C">
              <w:rPr>
                <w:rFonts w:ascii="Arial" w:hAnsi="Arial" w:cs="Arial"/>
                <w:sz w:val="28"/>
                <w:szCs w:val="28"/>
              </w:rPr>
              <w:t xml:space="preserve">in the </w:t>
            </w:r>
            <w:r w:rsidR="460D7267" w:rsidRPr="7B8A334C">
              <w:rPr>
                <w:rFonts w:ascii="Arial" w:hAnsi="Arial" w:cs="Arial"/>
                <w:sz w:val="28"/>
                <w:szCs w:val="28"/>
              </w:rPr>
              <w:t>current</w:t>
            </w:r>
            <w:r w:rsidRPr="7B8A334C">
              <w:rPr>
                <w:rFonts w:ascii="Arial" w:hAnsi="Arial" w:cs="Arial"/>
                <w:sz w:val="28"/>
                <w:szCs w:val="28"/>
              </w:rPr>
              <w:t xml:space="preserve"> Magnet Application Manual.</w:t>
            </w:r>
          </w:p>
          <w:p w14:paraId="4424B844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</w:p>
          <w:p w14:paraId="4FBDEED4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</w:p>
          <w:p w14:paraId="44802AF5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</w:p>
          <w:p w14:paraId="03FCE115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</w:p>
          <w:p w14:paraId="1753A192" w14:textId="7777777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F4E99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14:paraId="7E6A27B1" w14:textId="77777777" w:rsidR="000B29D6" w:rsidRPr="00F27699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  <w:r w:rsidRPr="00F27699">
              <w:rPr>
                <w:rFonts w:ascii="Arial" w:hAnsi="Arial" w:cs="Arial"/>
                <w:sz w:val="24"/>
                <w:szCs w:val="24"/>
              </w:rPr>
              <w:t>CNO Name</w:t>
            </w:r>
          </w:p>
          <w:p w14:paraId="4981A058" w14:textId="7777777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1314E" w14:textId="77777777" w:rsidR="000B29D6" w:rsidRDefault="000B29D6" w:rsidP="007C4024">
            <w:pPr>
              <w:ind w:left="330" w:right="4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99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14:paraId="1BFD2EF1" w14:textId="77777777" w:rsidR="000B29D6" w:rsidRPr="00F27699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  <w:r w:rsidRPr="00F27699">
              <w:rPr>
                <w:rFonts w:ascii="Arial" w:hAnsi="Arial" w:cs="Arial"/>
                <w:sz w:val="24"/>
                <w:szCs w:val="24"/>
              </w:rPr>
              <w:t>CNO Signature</w:t>
            </w:r>
          </w:p>
          <w:p w14:paraId="5AFE9077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</w:p>
          <w:p w14:paraId="72F918EB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</w:p>
          <w:p w14:paraId="593DDA98" w14:textId="77777777" w:rsidR="000B29D6" w:rsidRDefault="000B29D6" w:rsidP="007C4024">
            <w:pPr>
              <w:ind w:left="330" w:right="421"/>
              <w:rPr>
                <w:rFonts w:ascii="Arial" w:hAnsi="Arial" w:cs="Arial"/>
                <w:sz w:val="24"/>
                <w:szCs w:val="24"/>
              </w:rPr>
            </w:pPr>
          </w:p>
          <w:p w14:paraId="34F7D05D" w14:textId="77777777" w:rsidR="000B29D6" w:rsidRDefault="000B29D6" w:rsidP="007C4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13CC7" w14:textId="77777777" w:rsidR="000B29D6" w:rsidRDefault="000B29D6" w:rsidP="007C4024">
            <w:pPr>
              <w:spacing w:after="150"/>
              <w:jc w:val="center"/>
            </w:pPr>
          </w:p>
        </w:tc>
      </w:tr>
    </w:tbl>
    <w:p w14:paraId="2E89CB98" w14:textId="77777777" w:rsidR="000B29D6" w:rsidRDefault="000B29D6" w:rsidP="000B29D6">
      <w:pPr>
        <w:shd w:val="clear" w:color="auto" w:fill="FFFFFF"/>
        <w:spacing w:after="150" w:line="240" w:lineRule="auto"/>
        <w:ind w:left="270"/>
        <w:jc w:val="center"/>
      </w:pPr>
    </w:p>
    <w:p w14:paraId="77545DA8" w14:textId="77777777" w:rsidR="000B29D6" w:rsidRDefault="000B29D6" w:rsidP="000B29D6">
      <w:pPr>
        <w:shd w:val="clear" w:color="auto" w:fill="FFFFFF"/>
        <w:spacing w:after="150" w:line="240" w:lineRule="auto"/>
        <w:ind w:left="270"/>
        <w:rPr>
          <w:rFonts w:ascii="Arial" w:eastAsia="Times New Roman" w:hAnsi="Arial" w:cs="Arial"/>
          <w:sz w:val="24"/>
          <w:szCs w:val="24"/>
        </w:rPr>
      </w:pPr>
      <w:r w:rsidRPr="00EE5DDA">
        <w:rPr>
          <w:rFonts w:ascii="Arial" w:eastAsia="Times New Roman" w:hAnsi="Arial" w:cs="Arial"/>
          <w:sz w:val="24"/>
          <w:szCs w:val="24"/>
        </w:rPr>
        <w:t>Please contact your assigned</w:t>
      </w:r>
      <w:r w:rsidRPr="00C7453A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7" w:tgtFrame="_blank" w:history="1">
        <w:r w:rsidRPr="00C7453A">
          <w:rPr>
            <w:rFonts w:ascii="Arial" w:eastAsia="Times New Roman" w:hAnsi="Arial" w:cs="Arial"/>
            <w:color w:val="2A5DB0"/>
            <w:sz w:val="24"/>
            <w:szCs w:val="24"/>
            <w:u w:val="single"/>
          </w:rPr>
          <w:t>Sr. Magnet Program Analyst</w:t>
        </w:r>
      </w:hyperlink>
      <w:r w:rsidRPr="00C7453A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EE5DDA">
        <w:rPr>
          <w:rFonts w:ascii="Arial" w:eastAsia="Times New Roman" w:hAnsi="Arial" w:cs="Arial"/>
          <w:sz w:val="24"/>
          <w:szCs w:val="24"/>
        </w:rPr>
        <w:t>with any questions related to the Interim Monitoring Report.</w:t>
      </w:r>
    </w:p>
    <w:p w14:paraId="7A99F542" w14:textId="77777777" w:rsidR="000B29D6" w:rsidRDefault="000B29D6" w:rsidP="000B29D6">
      <w:pPr>
        <w:shd w:val="clear" w:color="auto" w:fill="FFFFFF"/>
        <w:spacing w:after="150" w:line="240" w:lineRule="auto"/>
        <w:jc w:val="center"/>
      </w:pPr>
    </w:p>
    <w:p w14:paraId="7F62CF4C" w14:textId="77777777" w:rsidR="000B29D6" w:rsidRPr="002A1E5B" w:rsidRDefault="000B29D6" w:rsidP="000B29D6"/>
    <w:bookmarkEnd w:id="0"/>
    <w:p w14:paraId="258AFA85" w14:textId="2929DB60" w:rsidR="00E613AF" w:rsidRPr="000B29D6" w:rsidRDefault="00E613AF" w:rsidP="000B29D6">
      <w:pPr>
        <w:tabs>
          <w:tab w:val="left" w:pos="4696"/>
        </w:tabs>
      </w:pPr>
    </w:p>
    <w:sectPr w:rsidR="00E613AF" w:rsidRPr="000B29D6" w:rsidSect="000B29D6">
      <w:footerReference w:type="default" r:id="rId8"/>
      <w:pgSz w:w="12240" w:h="15840"/>
      <w:pgMar w:top="547" w:right="634" w:bottom="994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BEB6" w14:textId="77777777" w:rsidR="001728B4" w:rsidRDefault="001728B4" w:rsidP="000537ED">
      <w:pPr>
        <w:spacing w:after="0" w:line="240" w:lineRule="auto"/>
      </w:pPr>
      <w:r>
        <w:separator/>
      </w:r>
    </w:p>
  </w:endnote>
  <w:endnote w:type="continuationSeparator" w:id="0">
    <w:p w14:paraId="28B91485" w14:textId="77777777" w:rsidR="001728B4" w:rsidRDefault="001728B4" w:rsidP="000537ED">
      <w:pPr>
        <w:spacing w:after="0" w:line="240" w:lineRule="auto"/>
      </w:pPr>
      <w:r>
        <w:continuationSeparator/>
      </w:r>
    </w:p>
  </w:endnote>
  <w:endnote w:type="continuationNotice" w:id="1">
    <w:p w14:paraId="5BF9D520" w14:textId="77777777" w:rsidR="001728B4" w:rsidRDefault="00172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4B86" w14:textId="2795DC09" w:rsidR="000537ED" w:rsidRPr="00B608AB" w:rsidRDefault="000537ED" w:rsidP="000537ED">
    <w:pPr>
      <w:pStyle w:val="Footer"/>
      <w:rPr>
        <w:rFonts w:ascii="Arial" w:hAnsi="Arial" w:cs="Arial"/>
        <w:sz w:val="16"/>
        <w:szCs w:val="16"/>
      </w:rPr>
    </w:pPr>
    <w:r w:rsidRPr="00B608AB">
      <w:rPr>
        <w:rFonts w:ascii="Arial" w:hAnsi="Arial" w:cs="Arial"/>
        <w:sz w:val="16"/>
        <w:szCs w:val="16"/>
      </w:rPr>
      <w:t>MAG-</w:t>
    </w:r>
    <w:r>
      <w:rPr>
        <w:rFonts w:ascii="Arial" w:hAnsi="Arial" w:cs="Arial"/>
        <w:sz w:val="16"/>
        <w:szCs w:val="16"/>
      </w:rPr>
      <w:t>FRM</w:t>
    </w:r>
    <w:r w:rsidRPr="00B608AB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>54</w:t>
    </w:r>
    <w:r w:rsidRPr="00B608A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IM</w:t>
    </w:r>
    <w:r w:rsidRPr="00B608A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O</w:t>
    </w:r>
    <w:r w:rsidRPr="00B608A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Interim Monitoring Requirements</w:t>
    </w:r>
    <w:r w:rsidRPr="00B608AB">
      <w:rPr>
        <w:rFonts w:ascii="Arial" w:hAnsi="Arial" w:cs="Arial"/>
        <w:sz w:val="16"/>
        <w:szCs w:val="16"/>
      </w:rPr>
      <w:t xml:space="preserve">, Rev </w:t>
    </w:r>
    <w:r w:rsidR="000B29D6">
      <w:rPr>
        <w:rFonts w:ascii="Arial" w:hAnsi="Arial" w:cs="Arial"/>
        <w:sz w:val="16"/>
        <w:szCs w:val="16"/>
      </w:rPr>
      <w:t>1</w:t>
    </w:r>
    <w:r w:rsidRPr="00B608AB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21</w:t>
    </w:r>
    <w:r w:rsidR="000B29D6">
      <w:rPr>
        <w:rFonts w:ascii="Arial" w:hAnsi="Arial" w:cs="Arial"/>
        <w:sz w:val="16"/>
        <w:szCs w:val="16"/>
      </w:rPr>
      <w:t>0727</w:t>
    </w:r>
  </w:p>
  <w:p w14:paraId="765753A7" w14:textId="77777777" w:rsidR="000537ED" w:rsidRPr="00B608AB" w:rsidRDefault="000537ED" w:rsidP="000537ED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B608AB">
      <w:rPr>
        <w:rFonts w:ascii="Arial" w:hAnsi="Arial" w:cs="Arial"/>
        <w:sz w:val="16"/>
        <w:szCs w:val="16"/>
      </w:rPr>
      <w:t>Proprietary information. Printed or downloaded copies are not controlled. It is the responsibility of the user to reference the official online document located in the QMSR.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E3F0" w14:textId="77777777" w:rsidR="001728B4" w:rsidRDefault="001728B4" w:rsidP="000537ED">
      <w:pPr>
        <w:spacing w:after="0" w:line="240" w:lineRule="auto"/>
      </w:pPr>
      <w:r>
        <w:separator/>
      </w:r>
    </w:p>
  </w:footnote>
  <w:footnote w:type="continuationSeparator" w:id="0">
    <w:p w14:paraId="38C5A3C2" w14:textId="77777777" w:rsidR="001728B4" w:rsidRDefault="001728B4" w:rsidP="000537ED">
      <w:pPr>
        <w:spacing w:after="0" w:line="240" w:lineRule="auto"/>
      </w:pPr>
      <w:r>
        <w:continuationSeparator/>
      </w:r>
    </w:p>
  </w:footnote>
  <w:footnote w:type="continuationNotice" w:id="1">
    <w:p w14:paraId="4B920F97" w14:textId="77777777" w:rsidR="001728B4" w:rsidRDefault="001728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1B5"/>
    <w:multiLevelType w:val="multilevel"/>
    <w:tmpl w:val="9B3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82EF2"/>
    <w:multiLevelType w:val="hybridMultilevel"/>
    <w:tmpl w:val="64AEECC2"/>
    <w:lvl w:ilvl="0" w:tplc="5F28FE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1E302C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945AD7F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DCF6709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 w:tplc="DA462CF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5" w:tplc="867EEFA6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6" w:tplc="39E0CB8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097A0F6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8" w:tplc="B31833F2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AD7FDD"/>
    <w:multiLevelType w:val="multilevel"/>
    <w:tmpl w:val="505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C2843"/>
    <w:multiLevelType w:val="hybridMultilevel"/>
    <w:tmpl w:val="BCF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657"/>
    <w:multiLevelType w:val="multilevel"/>
    <w:tmpl w:val="A98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161E0"/>
    <w:multiLevelType w:val="hybridMultilevel"/>
    <w:tmpl w:val="01346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01C"/>
    <w:multiLevelType w:val="hybridMultilevel"/>
    <w:tmpl w:val="E07E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664"/>
    <w:multiLevelType w:val="hybridMultilevel"/>
    <w:tmpl w:val="5114E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E520B"/>
    <w:multiLevelType w:val="hybridMultilevel"/>
    <w:tmpl w:val="4C98E03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F1F4C832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8DA0E5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69BCBD1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03205908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1996FFE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485EB75E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0346030E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979CCBE8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5140E63"/>
    <w:multiLevelType w:val="hybridMultilevel"/>
    <w:tmpl w:val="59DE1614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3E6E4430"/>
    <w:multiLevelType w:val="hybridMultilevel"/>
    <w:tmpl w:val="7214FA6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07A0"/>
    <w:multiLevelType w:val="hybridMultilevel"/>
    <w:tmpl w:val="55D8BEC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495D2A7F"/>
    <w:multiLevelType w:val="hybridMultilevel"/>
    <w:tmpl w:val="F704E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0DA3"/>
    <w:multiLevelType w:val="multilevel"/>
    <w:tmpl w:val="C5B6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C77A0"/>
    <w:multiLevelType w:val="multilevel"/>
    <w:tmpl w:val="276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26F0B"/>
    <w:multiLevelType w:val="hybridMultilevel"/>
    <w:tmpl w:val="9FBC57F6"/>
    <w:lvl w:ilvl="0" w:tplc="0B32D0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6243C8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C060DB2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1D1E919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 w:tplc="6E7A9EA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5" w:tplc="55DC46AA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6" w:tplc="34A6257C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659A5E2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8" w:tplc="242C1050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E40030F"/>
    <w:multiLevelType w:val="hybridMultilevel"/>
    <w:tmpl w:val="FB62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Flood">
    <w15:presenceInfo w15:providerId="AD" w15:userId="S::Frank.Flood@ana.org::0af94c63-bb40-4d13-81fb-2fb5587aa3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C5"/>
    <w:rsid w:val="00010A65"/>
    <w:rsid w:val="00010C4E"/>
    <w:rsid w:val="000537ED"/>
    <w:rsid w:val="0007301E"/>
    <w:rsid w:val="000B29D6"/>
    <w:rsid w:val="000D4918"/>
    <w:rsid w:val="001728B4"/>
    <w:rsid w:val="00262698"/>
    <w:rsid w:val="002B5B3F"/>
    <w:rsid w:val="00325A06"/>
    <w:rsid w:val="003B52D5"/>
    <w:rsid w:val="003C2EE1"/>
    <w:rsid w:val="003F326D"/>
    <w:rsid w:val="00486BF2"/>
    <w:rsid w:val="00506966"/>
    <w:rsid w:val="00516D28"/>
    <w:rsid w:val="005559D2"/>
    <w:rsid w:val="00571401"/>
    <w:rsid w:val="00621323"/>
    <w:rsid w:val="0063201E"/>
    <w:rsid w:val="006605F9"/>
    <w:rsid w:val="00686311"/>
    <w:rsid w:val="007A105A"/>
    <w:rsid w:val="009413EA"/>
    <w:rsid w:val="00981CA3"/>
    <w:rsid w:val="00A10075"/>
    <w:rsid w:val="00A1386A"/>
    <w:rsid w:val="00AB4FEC"/>
    <w:rsid w:val="00AF711D"/>
    <w:rsid w:val="00BC3924"/>
    <w:rsid w:val="00C011E0"/>
    <w:rsid w:val="00C21DC0"/>
    <w:rsid w:val="00C91039"/>
    <w:rsid w:val="00CE194A"/>
    <w:rsid w:val="00D2770F"/>
    <w:rsid w:val="00D66584"/>
    <w:rsid w:val="00E217C5"/>
    <w:rsid w:val="00E613AF"/>
    <w:rsid w:val="00F27B70"/>
    <w:rsid w:val="00F66222"/>
    <w:rsid w:val="0EDFE55F"/>
    <w:rsid w:val="29FA11B6"/>
    <w:rsid w:val="34A5538A"/>
    <w:rsid w:val="460D7267"/>
    <w:rsid w:val="5A52B2CB"/>
    <w:rsid w:val="65CBFFF6"/>
    <w:rsid w:val="7866F6ED"/>
    <w:rsid w:val="7B8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D201"/>
  <w15:chartTrackingRefBased/>
  <w15:docId w15:val="{9C07EE93-38A9-4B04-8F43-ECD2A64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D6"/>
  </w:style>
  <w:style w:type="paragraph" w:styleId="Heading1">
    <w:name w:val="heading 1"/>
    <w:basedOn w:val="Normal"/>
    <w:link w:val="Heading1Char"/>
    <w:uiPriority w:val="9"/>
    <w:qFormat/>
    <w:rsid w:val="00D66584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84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665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658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584"/>
    <w:pPr>
      <w:widowControl w:val="0"/>
      <w:autoSpaceDE w:val="0"/>
      <w:autoSpaceDN w:val="0"/>
      <w:spacing w:after="0" w:line="240" w:lineRule="auto"/>
      <w:ind w:left="100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66584"/>
    <w:pPr>
      <w:widowControl w:val="0"/>
      <w:autoSpaceDE w:val="0"/>
      <w:autoSpaceDN w:val="0"/>
      <w:spacing w:after="0" w:line="240" w:lineRule="auto"/>
      <w:ind w:left="827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66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84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65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ED"/>
  </w:style>
  <w:style w:type="paragraph" w:styleId="Footer">
    <w:name w:val="footer"/>
    <w:basedOn w:val="Normal"/>
    <w:link w:val="FooterChar"/>
    <w:unhideWhenUsed/>
    <w:rsid w:val="0005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37ED"/>
  </w:style>
  <w:style w:type="character" w:styleId="UnresolvedMention">
    <w:name w:val="Unresolved Mention"/>
    <w:basedOn w:val="DefaultParagraphFont"/>
    <w:uiPriority w:val="99"/>
    <w:semiHidden/>
    <w:unhideWhenUsed/>
    <w:rsid w:val="002B5B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A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A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ursingworld.org/organizational-programs/magnet/contact-magnet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Smalls</dc:creator>
  <cp:keywords/>
  <dc:description/>
  <cp:lastModifiedBy>Frank Flood</cp:lastModifiedBy>
  <cp:revision>5</cp:revision>
  <dcterms:created xsi:type="dcterms:W3CDTF">2022-03-15T13:59:00Z</dcterms:created>
  <dcterms:modified xsi:type="dcterms:W3CDTF">2022-03-15T14:09:00Z</dcterms:modified>
</cp:coreProperties>
</file>